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C91F4" w14:textId="77777777" w:rsidR="00EF2C9B" w:rsidRDefault="00EF2C9B" w:rsidP="00EF2C9B">
      <w:pPr>
        <w:rPr>
          <w:rFonts w:ascii="Calibri" w:hAnsi="Calibri"/>
        </w:rPr>
      </w:pPr>
    </w:p>
    <w:p w14:paraId="15F8D2DC" w14:textId="05BE0D9A" w:rsidR="00EF2C9B" w:rsidRPr="00EF2C9B" w:rsidDel="000A7E20" w:rsidRDefault="00EF2C9B" w:rsidP="00EF2C9B">
      <w:pPr>
        <w:rPr>
          <w:del w:id="0" w:author="Sarah Wright" w:date="2015-07-29T15:26:00Z"/>
          <w:rFonts w:ascii="Calibri" w:hAnsi="Calibri"/>
        </w:rPr>
      </w:pPr>
      <w:r w:rsidRPr="00EF2C9B">
        <w:rPr>
          <w:rFonts w:ascii="Calibri" w:hAnsi="Calibri"/>
        </w:rPr>
        <w:t xml:space="preserve">To Whom It May Concern: </w:t>
      </w:r>
    </w:p>
    <w:p w14:paraId="4E1822A5" w14:textId="77777777" w:rsidR="00EF2C9B" w:rsidRDefault="00EF2C9B" w:rsidP="00EF2C9B">
      <w:pPr>
        <w:rPr>
          <w:rFonts w:ascii="Calibri" w:hAnsi="Calibri"/>
        </w:rPr>
      </w:pPr>
    </w:p>
    <w:p w14:paraId="254050F0" w14:textId="77777777" w:rsidR="00EF2C9B" w:rsidRPr="00EF2C9B" w:rsidRDefault="00EF2C9B" w:rsidP="00EF2C9B">
      <w:pPr>
        <w:rPr>
          <w:rFonts w:ascii="Calibri" w:hAnsi="Calibri"/>
        </w:rPr>
      </w:pPr>
      <w:r w:rsidRPr="00EF2C9B">
        <w:rPr>
          <w:rFonts w:ascii="Calibri" w:hAnsi="Calibri"/>
        </w:rPr>
        <w:t xml:space="preserve">On </w:t>
      </w:r>
      <w:r w:rsidRPr="00EF2C9B">
        <w:rPr>
          <w:rFonts w:ascii="Calibri" w:hAnsi="Calibri"/>
          <w:highlight w:val="yellow"/>
        </w:rPr>
        <w:t>Date, School</w:t>
      </w:r>
      <w:r w:rsidRPr="00EF2C9B">
        <w:rPr>
          <w:rFonts w:ascii="Calibri" w:hAnsi="Calibri"/>
        </w:rPr>
        <w:t xml:space="preserve"> will host our Team Up for St. Jude Spirited by Varsity Game Day event benefiting St. Jude Children’s Research Hospital.  Our school is planning a spirit week for St. Jude leading up to the home game on </w:t>
      </w:r>
      <w:r w:rsidRPr="00EF2C9B">
        <w:rPr>
          <w:rFonts w:ascii="Calibri" w:hAnsi="Calibri"/>
          <w:highlight w:val="yellow"/>
        </w:rPr>
        <w:t>Date</w:t>
      </w:r>
      <w:r w:rsidRPr="00EF2C9B">
        <w:rPr>
          <w:rFonts w:ascii="Calibri" w:hAnsi="Calibri"/>
        </w:rPr>
        <w:t xml:space="preserve"> at </w:t>
      </w:r>
      <w:r w:rsidRPr="00EF2C9B">
        <w:rPr>
          <w:rFonts w:ascii="Calibri" w:hAnsi="Calibri"/>
          <w:highlight w:val="yellow"/>
        </w:rPr>
        <w:t>Time</w:t>
      </w:r>
      <w:r w:rsidRPr="00EF2C9B">
        <w:rPr>
          <w:rFonts w:ascii="Calibri" w:hAnsi="Calibri"/>
        </w:rPr>
        <w:t xml:space="preserve"> against </w:t>
      </w:r>
      <w:r w:rsidRPr="00EF2C9B">
        <w:rPr>
          <w:rFonts w:ascii="Calibri" w:hAnsi="Calibri"/>
          <w:highlight w:val="yellow"/>
        </w:rPr>
        <w:t>Opponent School Name</w:t>
      </w:r>
      <w:r w:rsidRPr="00EF2C9B">
        <w:rPr>
          <w:rFonts w:ascii="Calibri" w:hAnsi="Calibri"/>
        </w:rPr>
        <w:t xml:space="preserve">.  In order to achieve great success, we are asking you to help sponsor the event.  </w:t>
      </w:r>
    </w:p>
    <w:p w14:paraId="2F6DD63D" w14:textId="77777777" w:rsidR="00EF2C9B" w:rsidRPr="00EF2C9B" w:rsidRDefault="00EF2C9B" w:rsidP="00EF2C9B">
      <w:pPr>
        <w:rPr>
          <w:rFonts w:ascii="Calibri" w:hAnsi="Calibri"/>
        </w:rPr>
      </w:pPr>
    </w:p>
    <w:p w14:paraId="23C0ADD7" w14:textId="77777777" w:rsidR="00EF2C9B" w:rsidRPr="00EF2C9B" w:rsidRDefault="00EF2C9B" w:rsidP="00EF2C9B">
      <w:pPr>
        <w:rPr>
          <w:rFonts w:ascii="Calibri" w:hAnsi="Calibri"/>
        </w:rPr>
      </w:pPr>
      <w:r w:rsidRPr="00EF2C9B">
        <w:rPr>
          <w:rFonts w:ascii="Calibri" w:hAnsi="Calibri"/>
        </w:rPr>
        <w:t xml:space="preserve">Since opening more than 50 years ago, St. Jude Children’s Research Hospital has changed the way the world treats childhood cancer and other life-threatening diseases.  Families will never receive a bill from St. Jude for treatment, travel, housing, or food—because all a family should worry about is helping their child live.  Its work is supported primarily through public contributions raised by events like Team Up for St. Jude Game Day.  </w:t>
      </w:r>
    </w:p>
    <w:p w14:paraId="31D9D61E" w14:textId="77777777" w:rsidR="00EF2C9B" w:rsidRPr="00EF2C9B" w:rsidRDefault="00EF2C9B" w:rsidP="00EF2C9B">
      <w:pPr>
        <w:rPr>
          <w:rFonts w:ascii="Calibri" w:hAnsi="Calibri"/>
        </w:rPr>
      </w:pPr>
    </w:p>
    <w:p w14:paraId="0CF7FB8B" w14:textId="77777777" w:rsidR="00EF2C9B" w:rsidRPr="00EF2C9B" w:rsidRDefault="00EF2C9B" w:rsidP="00EF2C9B">
      <w:pPr>
        <w:rPr>
          <w:rFonts w:ascii="Calibri" w:hAnsi="Calibri"/>
        </w:rPr>
      </w:pPr>
      <w:r w:rsidRPr="00EF2C9B">
        <w:rPr>
          <w:rFonts w:ascii="Calibri" w:hAnsi="Calibri"/>
        </w:rPr>
        <w:t xml:space="preserve">Please help us reach our fundraising goal by supporting our Game Day event.  You can help by providing </w:t>
      </w:r>
      <w:r w:rsidRPr="00EF2C9B">
        <w:rPr>
          <w:rFonts w:ascii="Calibri" w:hAnsi="Calibri"/>
          <w:highlight w:val="yellow"/>
        </w:rPr>
        <w:t>[food/gift certificates/merchandise]</w:t>
      </w:r>
      <w:r w:rsidRPr="00EF2C9B">
        <w:rPr>
          <w:rFonts w:ascii="Calibri" w:hAnsi="Calibri"/>
        </w:rPr>
        <w:t xml:space="preserve"> that will be used </w:t>
      </w:r>
      <w:r w:rsidRPr="00EF2C9B">
        <w:rPr>
          <w:rFonts w:ascii="Calibri" w:hAnsi="Calibri"/>
          <w:highlight w:val="yellow"/>
        </w:rPr>
        <w:t>[how it will be used]</w:t>
      </w:r>
      <w:r w:rsidRPr="00EF2C9B">
        <w:rPr>
          <w:rFonts w:ascii="Calibri" w:hAnsi="Calibri"/>
        </w:rPr>
        <w:t xml:space="preserve"> for the expected </w:t>
      </w:r>
      <w:r w:rsidRPr="00EF2C9B">
        <w:rPr>
          <w:rFonts w:ascii="Calibri" w:hAnsi="Calibri"/>
          <w:highlight w:val="yellow"/>
        </w:rPr>
        <w:t>[number of participants]</w:t>
      </w:r>
      <w:r w:rsidRPr="00EF2C9B">
        <w:rPr>
          <w:rFonts w:ascii="Calibri" w:hAnsi="Calibri"/>
        </w:rPr>
        <w:t xml:space="preserve"> participants or through the sponsorship opportunities listed below.  </w:t>
      </w:r>
    </w:p>
    <w:p w14:paraId="2079B148" w14:textId="77777777" w:rsidR="00EF2C9B" w:rsidRPr="00EF2C9B" w:rsidRDefault="00EF2C9B" w:rsidP="00EF2C9B">
      <w:pPr>
        <w:rPr>
          <w:rFonts w:ascii="Calibri" w:hAnsi="Calibri"/>
        </w:rPr>
      </w:pPr>
    </w:p>
    <w:p w14:paraId="7792C9F4" w14:textId="77777777" w:rsidR="00EF2C9B" w:rsidRPr="00EF2C9B" w:rsidRDefault="00EF2C9B" w:rsidP="00EF2C9B">
      <w:pPr>
        <w:rPr>
          <w:rFonts w:ascii="Calibri" w:hAnsi="Calibri"/>
        </w:rPr>
      </w:pPr>
      <w:r w:rsidRPr="00EF2C9B">
        <w:rPr>
          <w:rFonts w:ascii="Calibri" w:hAnsi="Calibri"/>
        </w:rPr>
        <w:t xml:space="preserve">Thank you for your time and consideration.  We hope we can count on your support.  Please contact </w:t>
      </w:r>
      <w:r w:rsidRPr="00EF2C9B">
        <w:rPr>
          <w:rFonts w:ascii="Calibri" w:hAnsi="Calibri"/>
          <w:highlight w:val="yellow"/>
        </w:rPr>
        <w:t>[contact name]</w:t>
      </w:r>
      <w:r w:rsidRPr="00EF2C9B">
        <w:rPr>
          <w:rFonts w:ascii="Calibri" w:hAnsi="Calibri"/>
        </w:rPr>
        <w:t xml:space="preserve"> if you have any questions.  We thank you for your support of St. Jude Children’s Research Hospital.  </w:t>
      </w:r>
    </w:p>
    <w:p w14:paraId="555A9BB0" w14:textId="77777777" w:rsidR="00EF2C9B" w:rsidRPr="00EF2C9B" w:rsidRDefault="00EF2C9B" w:rsidP="00EF2C9B">
      <w:pPr>
        <w:rPr>
          <w:rFonts w:ascii="Calibri" w:hAnsi="Calibri"/>
        </w:rPr>
      </w:pPr>
    </w:p>
    <w:p w14:paraId="10138722" w14:textId="77777777" w:rsidR="00EF2C9B" w:rsidRPr="00EF2C9B" w:rsidRDefault="00EF2C9B" w:rsidP="00EF2C9B">
      <w:pPr>
        <w:rPr>
          <w:rFonts w:ascii="Calibri" w:hAnsi="Calibri"/>
        </w:rPr>
      </w:pPr>
      <w:r w:rsidRPr="00EF2C9B">
        <w:rPr>
          <w:rFonts w:ascii="Calibri" w:hAnsi="Calibri"/>
        </w:rPr>
        <w:t>Sincerely,</w:t>
      </w:r>
    </w:p>
    <w:p w14:paraId="5833CECF" w14:textId="77777777" w:rsidR="00EF2C9B" w:rsidRPr="00EF2C9B" w:rsidRDefault="00EF2C9B" w:rsidP="00EF2C9B">
      <w:pPr>
        <w:rPr>
          <w:rFonts w:ascii="Calibri" w:hAnsi="Calibri"/>
        </w:rPr>
      </w:pPr>
    </w:p>
    <w:p w14:paraId="5691C286" w14:textId="77777777" w:rsidR="00EF2C9B" w:rsidRPr="00EF2C9B" w:rsidRDefault="00EF2C9B" w:rsidP="00EF2C9B">
      <w:pPr>
        <w:rPr>
          <w:rFonts w:ascii="Calibri" w:hAnsi="Calibri"/>
        </w:rPr>
      </w:pPr>
    </w:p>
    <w:p w14:paraId="30E07B07" w14:textId="77777777" w:rsidR="00EF2C9B" w:rsidRPr="00EF2C9B" w:rsidRDefault="00EF2C9B" w:rsidP="00EF2C9B">
      <w:pPr>
        <w:rPr>
          <w:rFonts w:ascii="Calibri" w:hAnsi="Calibri"/>
          <w:highlight w:val="yellow"/>
        </w:rPr>
      </w:pPr>
      <w:r w:rsidRPr="00EF2C9B">
        <w:rPr>
          <w:rFonts w:ascii="Calibri" w:hAnsi="Calibri"/>
          <w:highlight w:val="yellow"/>
        </w:rPr>
        <w:t>Name</w:t>
      </w:r>
    </w:p>
    <w:p w14:paraId="2EDC880C" w14:textId="77777777" w:rsidR="00EF2C9B" w:rsidRPr="00EF2C9B" w:rsidRDefault="00EF2C9B" w:rsidP="00EF2C9B">
      <w:pPr>
        <w:rPr>
          <w:rFonts w:ascii="Calibri" w:hAnsi="Calibri"/>
        </w:rPr>
      </w:pPr>
      <w:r w:rsidRPr="00EF2C9B">
        <w:rPr>
          <w:rFonts w:ascii="Calibri" w:hAnsi="Calibri"/>
          <w:highlight w:val="yellow"/>
        </w:rPr>
        <w:t>School</w:t>
      </w:r>
      <w:r w:rsidRPr="00EF2C9B">
        <w:rPr>
          <w:rFonts w:ascii="Calibri" w:hAnsi="Calibri"/>
        </w:rPr>
        <w:t xml:space="preserve"> </w:t>
      </w:r>
    </w:p>
    <w:p w14:paraId="5D5BF94B" w14:textId="77777777" w:rsidR="00EF2C9B" w:rsidRPr="00EF2C9B" w:rsidRDefault="00EF2C9B" w:rsidP="00EF2C9B">
      <w:pPr>
        <w:jc w:val="center"/>
        <w:rPr>
          <w:rFonts w:ascii="Calibri" w:hAnsi="Calibri"/>
          <w:sz w:val="22"/>
          <w:szCs w:val="22"/>
        </w:rPr>
      </w:pPr>
    </w:p>
    <w:p w14:paraId="2C779048" w14:textId="77777777" w:rsidR="00EF2C9B" w:rsidRPr="00EF2C9B" w:rsidRDefault="00EF2C9B" w:rsidP="00EF2C9B">
      <w:pPr>
        <w:jc w:val="center"/>
        <w:rPr>
          <w:rFonts w:ascii="Calibri" w:hAnsi="Calibri"/>
          <w:sz w:val="22"/>
          <w:szCs w:val="22"/>
        </w:rPr>
      </w:pPr>
    </w:p>
    <w:p w14:paraId="01E6F26D" w14:textId="77777777" w:rsidR="00EF2C9B" w:rsidRPr="00EF2C9B" w:rsidRDefault="00EF2C9B" w:rsidP="00EF2C9B">
      <w:pPr>
        <w:jc w:val="center"/>
        <w:rPr>
          <w:rFonts w:ascii="Calibri" w:hAnsi="Calibri"/>
          <w:sz w:val="22"/>
          <w:szCs w:val="22"/>
        </w:rPr>
      </w:pPr>
    </w:p>
    <w:p w14:paraId="13EEF207" w14:textId="77777777" w:rsidR="00EF2C9B" w:rsidRPr="00EF2C9B" w:rsidRDefault="00EF2C9B" w:rsidP="00EF2C9B">
      <w:pPr>
        <w:jc w:val="center"/>
        <w:rPr>
          <w:rFonts w:ascii="Calibri" w:hAnsi="Calibri"/>
          <w:sz w:val="22"/>
          <w:szCs w:val="22"/>
        </w:rPr>
      </w:pPr>
    </w:p>
    <w:p w14:paraId="50C7B363" w14:textId="77777777" w:rsidR="00EF2C9B" w:rsidRPr="00EF2C9B" w:rsidRDefault="00EF2C9B" w:rsidP="00EF2C9B">
      <w:pPr>
        <w:jc w:val="center"/>
        <w:rPr>
          <w:rFonts w:ascii="Calibri" w:hAnsi="Calibri"/>
        </w:rPr>
      </w:pPr>
    </w:p>
    <w:p w14:paraId="1839BA54" w14:textId="77777777" w:rsidR="00EF2C9B" w:rsidRPr="00EF2C9B" w:rsidRDefault="00EF2C9B" w:rsidP="00EF2C9B">
      <w:pPr>
        <w:jc w:val="center"/>
        <w:rPr>
          <w:rFonts w:ascii="Calibri" w:hAnsi="Calibri"/>
        </w:rPr>
      </w:pPr>
    </w:p>
    <w:p w14:paraId="79ADE86D" w14:textId="77777777" w:rsidR="00EF2C9B" w:rsidRPr="00EF2C9B" w:rsidRDefault="00EF2C9B" w:rsidP="00EF2C9B">
      <w:pPr>
        <w:jc w:val="center"/>
        <w:rPr>
          <w:rFonts w:ascii="Calibri" w:hAnsi="Calibri"/>
        </w:rPr>
      </w:pPr>
    </w:p>
    <w:p w14:paraId="1FBA9B7B" w14:textId="77777777" w:rsidR="00EF2C9B" w:rsidRPr="00EF2C9B" w:rsidRDefault="00EF2C9B" w:rsidP="00EF2C9B">
      <w:pPr>
        <w:jc w:val="center"/>
        <w:rPr>
          <w:rFonts w:ascii="Calibri" w:hAnsi="Calibri"/>
        </w:rPr>
      </w:pPr>
    </w:p>
    <w:p w14:paraId="54EB7727" w14:textId="77777777" w:rsidR="00EF2C9B" w:rsidRPr="00EF2C9B" w:rsidRDefault="00EF2C9B" w:rsidP="00EF2C9B">
      <w:pPr>
        <w:jc w:val="center"/>
        <w:rPr>
          <w:rFonts w:ascii="Calibri" w:hAnsi="Calibri"/>
        </w:rPr>
      </w:pPr>
    </w:p>
    <w:p w14:paraId="6846F938" w14:textId="77777777" w:rsidR="00EF2C9B" w:rsidRDefault="00EF2C9B" w:rsidP="00EF2C9B">
      <w:pPr>
        <w:jc w:val="center"/>
        <w:rPr>
          <w:rFonts w:ascii="Calibri" w:hAnsi="Calibri"/>
        </w:rPr>
      </w:pPr>
    </w:p>
    <w:p w14:paraId="2026E049" w14:textId="77777777" w:rsidR="00EF2C9B" w:rsidRDefault="00EF2C9B" w:rsidP="00EF2C9B">
      <w:pPr>
        <w:jc w:val="center"/>
        <w:rPr>
          <w:rFonts w:ascii="Calibri" w:hAnsi="Calibri"/>
        </w:rPr>
      </w:pPr>
    </w:p>
    <w:p w14:paraId="0E7707D2" w14:textId="77777777" w:rsidR="00EF2C9B" w:rsidRDefault="00EF2C9B" w:rsidP="00EF2C9B">
      <w:pPr>
        <w:jc w:val="center"/>
        <w:rPr>
          <w:rFonts w:ascii="Calibri" w:hAnsi="Calibri"/>
        </w:rPr>
      </w:pPr>
    </w:p>
    <w:p w14:paraId="0773B8B7" w14:textId="77777777" w:rsidR="00EF2C9B" w:rsidRDefault="00EF2C9B" w:rsidP="00EF2C9B">
      <w:pPr>
        <w:jc w:val="center"/>
        <w:rPr>
          <w:rFonts w:ascii="Calibri" w:hAnsi="Calibri"/>
        </w:rPr>
      </w:pPr>
    </w:p>
    <w:p w14:paraId="7D820B82" w14:textId="77777777" w:rsidR="00EF2C9B" w:rsidRPr="00EF2C9B" w:rsidRDefault="00EF2C9B" w:rsidP="00EF2C9B">
      <w:pPr>
        <w:jc w:val="center"/>
        <w:rPr>
          <w:rFonts w:ascii="Calibri" w:hAnsi="Calibri"/>
        </w:rPr>
      </w:pPr>
    </w:p>
    <w:p w14:paraId="05D3C252" w14:textId="77777777" w:rsidR="00EF2C9B" w:rsidRPr="00EF2C9B" w:rsidRDefault="00EF2C9B" w:rsidP="00EF2C9B">
      <w:pPr>
        <w:jc w:val="center"/>
        <w:rPr>
          <w:rFonts w:ascii="Calibri" w:hAnsi="Calibri"/>
        </w:rPr>
      </w:pPr>
    </w:p>
    <w:p w14:paraId="27D289A0" w14:textId="77777777" w:rsidR="00EF2C9B" w:rsidRPr="00EF2C9B" w:rsidRDefault="00EF2C9B" w:rsidP="00EF2C9B">
      <w:pPr>
        <w:jc w:val="center"/>
        <w:rPr>
          <w:rFonts w:ascii="Calibri" w:hAnsi="Calibri"/>
          <w:b/>
        </w:rPr>
      </w:pPr>
      <w:r w:rsidRPr="00EF2C9B">
        <w:rPr>
          <w:rFonts w:ascii="Calibri" w:hAnsi="Calibri"/>
          <w:b/>
        </w:rPr>
        <w:t>Join our Sponsor Team to help ensure that all funds raised during the event go directly to St. Jude families in their fight against childhood cancer.</w:t>
      </w:r>
    </w:p>
    <w:p w14:paraId="52F67DB0" w14:textId="77777777" w:rsidR="00EF2C9B" w:rsidRPr="00EF2C9B" w:rsidRDefault="00EF2C9B" w:rsidP="00EF2C9B">
      <w:pPr>
        <w:autoSpaceDE w:val="0"/>
        <w:autoSpaceDN w:val="0"/>
        <w:adjustRightInd w:val="0"/>
        <w:rPr>
          <w:rFonts w:ascii="Calibri" w:hAnsi="Calibri" w:cs="HelveticaNeueLTStd-Md"/>
          <w:u w:val="single"/>
        </w:rPr>
      </w:pPr>
    </w:p>
    <w:p w14:paraId="5540BC7A" w14:textId="77777777" w:rsidR="00EF2C9B" w:rsidRPr="00EF2C9B" w:rsidRDefault="00EF2C9B" w:rsidP="00EF2C9B">
      <w:pPr>
        <w:autoSpaceDE w:val="0"/>
        <w:autoSpaceDN w:val="0"/>
        <w:adjustRightInd w:val="0"/>
        <w:rPr>
          <w:rFonts w:ascii="Calibri" w:hAnsi="Calibri" w:cs="HelveticaNeueLTStd-Md"/>
        </w:rPr>
      </w:pPr>
    </w:p>
    <w:p w14:paraId="2F8B719B" w14:textId="37458D12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Md"/>
          <w:sz w:val="22"/>
          <w:szCs w:val="22"/>
        </w:rPr>
        <w:t xml:space="preserve">ABC’s of Cancer Sponsor </w:t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/>
          <w:sz w:val="22"/>
          <w:szCs w:val="22"/>
        </w:rPr>
        <w:t xml:space="preserve">Financial Commitment:  </w:t>
      </w:r>
      <w:r w:rsidRPr="002A05EC">
        <w:rPr>
          <w:rFonts w:ascii="Calibri" w:hAnsi="Calibri" w:cs="HelveticaNeueLTStd-Lt"/>
          <w:sz w:val="22"/>
          <w:szCs w:val="22"/>
        </w:rPr>
        <w:t>$50 (26 available)</w:t>
      </w:r>
    </w:p>
    <w:p w14:paraId="1392269F" w14:textId="77777777" w:rsidR="00EF2C9B" w:rsidRPr="002A05EC" w:rsidRDefault="00EF2C9B" w:rsidP="00EF2C9B">
      <w:pPr>
        <w:rPr>
          <w:rFonts w:ascii="Calibri" w:hAnsi="Calibri"/>
          <w:sz w:val="22"/>
          <w:szCs w:val="22"/>
        </w:rPr>
      </w:pPr>
      <w:r w:rsidRPr="002A05EC">
        <w:rPr>
          <w:rFonts w:ascii="Calibri" w:hAnsi="Calibri"/>
          <w:sz w:val="22"/>
          <w:szCs w:val="22"/>
        </w:rPr>
        <w:t>Sponsor Benefits:</w:t>
      </w:r>
    </w:p>
    <w:p w14:paraId="68E05709" w14:textId="77777777" w:rsidR="00EF2C9B" w:rsidRPr="002A05EC" w:rsidRDefault="00EF2C9B" w:rsidP="00EF2C9B">
      <w:pPr>
        <w:pStyle w:val="ListParagraph"/>
        <w:numPr>
          <w:ilvl w:val="0"/>
          <w:numId w:val="2"/>
        </w:numPr>
        <w:tabs>
          <w:tab w:val="left" w:pos="180"/>
        </w:tabs>
        <w:ind w:left="180" w:hanging="180"/>
        <w:rPr>
          <w:rFonts w:ascii="Calibri" w:hAnsi="Calibri"/>
          <w:sz w:val="22"/>
          <w:szCs w:val="22"/>
        </w:rPr>
      </w:pPr>
      <w:r w:rsidRPr="002A05EC">
        <w:rPr>
          <w:rFonts w:ascii="Calibri" w:hAnsi="Calibri" w:cs="Calibri"/>
          <w:sz w:val="22"/>
          <w:szCs w:val="22"/>
        </w:rPr>
        <w:t xml:space="preserve"> Your logo or company name presented as the exclusive sponsor of one letter of our ABC’s of Cancer display   at the Game Day event.</w:t>
      </w:r>
    </w:p>
    <w:p w14:paraId="0177D3BB" w14:textId="77777777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Md"/>
          <w:sz w:val="22"/>
          <w:szCs w:val="22"/>
          <w:highlight w:val="yellow"/>
        </w:rPr>
      </w:pPr>
    </w:p>
    <w:p w14:paraId="6D027024" w14:textId="0241C678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Md"/>
          <w:sz w:val="22"/>
          <w:szCs w:val="22"/>
        </w:rPr>
        <w:t xml:space="preserve">Touchdowns for St. Jude </w:t>
      </w:r>
      <w:r w:rsidRPr="002A05EC">
        <w:rPr>
          <w:rFonts w:ascii="Calibri" w:hAnsi="Calibri" w:cs="HelveticaNeueLTStd-Md"/>
          <w:sz w:val="22"/>
          <w:szCs w:val="22"/>
        </w:rPr>
        <w:tab/>
      </w:r>
      <w:r w:rsidRPr="002A05EC">
        <w:rPr>
          <w:rFonts w:ascii="Calibri" w:hAnsi="Calibri" w:cs="HelveticaNeueLTStd-Md"/>
          <w:sz w:val="22"/>
          <w:szCs w:val="22"/>
        </w:rPr>
        <w:tab/>
      </w:r>
      <w:r w:rsidRPr="002A05EC">
        <w:rPr>
          <w:rFonts w:ascii="Calibri" w:hAnsi="Calibri" w:cs="HelveticaNeueLTStd-Md"/>
          <w:sz w:val="22"/>
          <w:szCs w:val="22"/>
        </w:rPr>
        <w:tab/>
      </w:r>
      <w:r w:rsidRPr="002A05EC">
        <w:rPr>
          <w:rFonts w:ascii="Calibri" w:hAnsi="Calibri" w:cs="HelveticaNeueLTStd-Md"/>
          <w:sz w:val="22"/>
          <w:szCs w:val="22"/>
        </w:rPr>
        <w:tab/>
      </w:r>
      <w:r w:rsidRPr="002A05EC">
        <w:rPr>
          <w:rFonts w:ascii="Calibri" w:hAnsi="Calibri" w:cs="HelveticaNeueLTStd-Md"/>
          <w:sz w:val="22"/>
          <w:szCs w:val="22"/>
        </w:rPr>
        <w:tab/>
      </w:r>
      <w:r w:rsidRPr="002A05EC">
        <w:rPr>
          <w:rFonts w:ascii="Calibri" w:hAnsi="Calibri" w:cs="HelveticaNeueLTStd-Md"/>
          <w:sz w:val="22"/>
          <w:szCs w:val="22"/>
        </w:rPr>
        <w:tab/>
      </w:r>
      <w:r w:rsidRPr="002A05EC">
        <w:rPr>
          <w:rFonts w:ascii="Calibri" w:hAnsi="Calibri"/>
          <w:sz w:val="22"/>
          <w:szCs w:val="22"/>
        </w:rPr>
        <w:t xml:space="preserve">Financial Commitment:  </w:t>
      </w:r>
      <w:r w:rsidRPr="002A05EC">
        <w:rPr>
          <w:rFonts w:ascii="Calibri" w:hAnsi="Calibri" w:cs="HelveticaNeueLTStd-Lt"/>
          <w:sz w:val="22"/>
          <w:szCs w:val="22"/>
        </w:rPr>
        <w:t>$50 (unlimited)</w:t>
      </w:r>
    </w:p>
    <w:p w14:paraId="0B2E202F" w14:textId="139431C2" w:rsidR="00EF2C9B" w:rsidRPr="002A05EC" w:rsidRDefault="00EF2C9B" w:rsidP="00EF2C9B">
      <w:pPr>
        <w:rPr>
          <w:rFonts w:ascii="Calibri" w:hAnsi="Calibri"/>
          <w:sz w:val="22"/>
          <w:szCs w:val="22"/>
        </w:rPr>
      </w:pPr>
      <w:r w:rsidRPr="002A05EC">
        <w:rPr>
          <w:rFonts w:ascii="Calibri" w:hAnsi="Calibri"/>
          <w:sz w:val="22"/>
          <w:szCs w:val="22"/>
        </w:rPr>
        <w:t>Sponsor Benefits:</w:t>
      </w:r>
    </w:p>
    <w:p w14:paraId="119512AA" w14:textId="77777777" w:rsidR="00EF2C9B" w:rsidRPr="002A05EC" w:rsidRDefault="00EF2C9B" w:rsidP="00EF2C9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Lt"/>
          <w:sz w:val="22"/>
          <w:szCs w:val="22"/>
        </w:rPr>
        <w:t>Company commits to make a $50 donation each time the home team scores a touchdown during the Team Up for St. Jude Game.</w:t>
      </w:r>
    </w:p>
    <w:p w14:paraId="1EF9ACE5" w14:textId="77777777" w:rsidR="00EF2C9B" w:rsidRPr="002A05EC" w:rsidRDefault="00EF2C9B" w:rsidP="00EF2C9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Lt"/>
          <w:sz w:val="22"/>
          <w:szCs w:val="22"/>
        </w:rPr>
        <w:t xml:space="preserve">Recognition of your company through a PSA announcement. </w:t>
      </w:r>
    </w:p>
    <w:p w14:paraId="6B6A9C50" w14:textId="77777777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Md"/>
          <w:sz w:val="22"/>
          <w:szCs w:val="22"/>
        </w:rPr>
      </w:pPr>
    </w:p>
    <w:p w14:paraId="73FBA212" w14:textId="30679A13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Md"/>
          <w:sz w:val="22"/>
          <w:szCs w:val="22"/>
        </w:rPr>
        <w:t xml:space="preserve">Quarterback Sponsor </w:t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/>
          <w:sz w:val="22"/>
          <w:szCs w:val="22"/>
        </w:rPr>
        <w:t xml:space="preserve">Financial Commitment:  </w:t>
      </w:r>
      <w:r w:rsidRPr="002A05EC">
        <w:rPr>
          <w:rFonts w:ascii="Calibri" w:hAnsi="Calibri" w:cs="HelveticaNeueLTStd-Lt"/>
          <w:sz w:val="22"/>
          <w:szCs w:val="22"/>
        </w:rPr>
        <w:t>$100 (unlimited)</w:t>
      </w:r>
    </w:p>
    <w:p w14:paraId="178573DE" w14:textId="77777777" w:rsidR="00EF2C9B" w:rsidRPr="002A05EC" w:rsidRDefault="00EF2C9B" w:rsidP="00EF2C9B">
      <w:pPr>
        <w:rPr>
          <w:rFonts w:ascii="Calibri" w:hAnsi="Calibri"/>
          <w:sz w:val="22"/>
          <w:szCs w:val="22"/>
        </w:rPr>
      </w:pPr>
      <w:r w:rsidRPr="002A05EC">
        <w:rPr>
          <w:rFonts w:ascii="Calibri" w:hAnsi="Calibri"/>
          <w:sz w:val="22"/>
          <w:szCs w:val="22"/>
        </w:rPr>
        <w:t>Sponsor Benefits:</w:t>
      </w:r>
    </w:p>
    <w:p w14:paraId="75BAD1B4" w14:textId="77777777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Lt"/>
          <w:sz w:val="22"/>
          <w:szCs w:val="22"/>
        </w:rPr>
        <w:t xml:space="preserve">• </w:t>
      </w:r>
      <w:r w:rsidRPr="002A05EC">
        <w:rPr>
          <w:rFonts w:ascii="Calibri" w:hAnsi="Calibri"/>
          <w:sz w:val="22"/>
          <w:szCs w:val="22"/>
        </w:rPr>
        <w:t>Your company logo on all participant t-shirts (should your school do t-shirts).</w:t>
      </w:r>
    </w:p>
    <w:p w14:paraId="1B0BE03A" w14:textId="77777777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Md"/>
          <w:sz w:val="22"/>
          <w:szCs w:val="22"/>
        </w:rPr>
      </w:pPr>
    </w:p>
    <w:p w14:paraId="31A5D1E2" w14:textId="118E9264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Md"/>
          <w:sz w:val="22"/>
          <w:szCs w:val="22"/>
        </w:rPr>
        <w:t xml:space="preserve">Quarter Sponsor </w:t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/>
          <w:sz w:val="22"/>
          <w:szCs w:val="22"/>
        </w:rPr>
        <w:t xml:space="preserve">Financial Commitment:  </w:t>
      </w:r>
      <w:r w:rsidRPr="002A05EC">
        <w:rPr>
          <w:rFonts w:ascii="Calibri" w:hAnsi="Calibri" w:cs="HelveticaNeueLTStd-Lt"/>
          <w:sz w:val="22"/>
          <w:szCs w:val="22"/>
        </w:rPr>
        <w:t>$250 (4 available)</w:t>
      </w:r>
    </w:p>
    <w:p w14:paraId="4171A983" w14:textId="77777777" w:rsidR="00EF2C9B" w:rsidRPr="002A05EC" w:rsidRDefault="00EF2C9B" w:rsidP="00EF2C9B">
      <w:pPr>
        <w:rPr>
          <w:rFonts w:ascii="Calibri" w:hAnsi="Calibri"/>
          <w:sz w:val="22"/>
          <w:szCs w:val="22"/>
        </w:rPr>
      </w:pPr>
      <w:r w:rsidRPr="002A05EC">
        <w:rPr>
          <w:rFonts w:ascii="Calibri" w:hAnsi="Calibri"/>
          <w:sz w:val="22"/>
          <w:szCs w:val="22"/>
        </w:rPr>
        <w:t>Sponsor Benefits:</w:t>
      </w:r>
    </w:p>
    <w:p w14:paraId="4080DB56" w14:textId="77777777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Lt"/>
          <w:sz w:val="22"/>
          <w:szCs w:val="22"/>
        </w:rPr>
        <w:t xml:space="preserve">• </w:t>
      </w:r>
      <w:r w:rsidRPr="002A05EC">
        <w:rPr>
          <w:rFonts w:ascii="Calibri" w:hAnsi="Calibri"/>
          <w:sz w:val="22"/>
          <w:szCs w:val="22"/>
        </w:rPr>
        <w:t>Your company logo on all participant t-shirts (should your school do t-shirts).</w:t>
      </w:r>
      <w:r w:rsidRPr="002A05EC">
        <w:rPr>
          <w:rFonts w:ascii="Calibri" w:hAnsi="Calibri" w:cs="HelveticaNeueLTStd-Lt"/>
          <w:sz w:val="22"/>
          <w:szCs w:val="22"/>
        </w:rPr>
        <w:t xml:space="preserve">    </w:t>
      </w:r>
    </w:p>
    <w:p w14:paraId="2A6B366E" w14:textId="77777777" w:rsidR="00EF2C9B" w:rsidRPr="002A05EC" w:rsidRDefault="00EF2C9B" w:rsidP="00EF2C9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Lt"/>
          <w:sz w:val="22"/>
          <w:szCs w:val="22"/>
        </w:rPr>
        <w:t>Recognition of your company at the beginning and ending of each quarter through a PSA announcement.</w:t>
      </w:r>
    </w:p>
    <w:p w14:paraId="6E13D8AC" w14:textId="77777777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  <w:sz w:val="22"/>
          <w:szCs w:val="22"/>
        </w:rPr>
      </w:pPr>
    </w:p>
    <w:p w14:paraId="0A6C3FF7" w14:textId="2592B563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Lt"/>
          <w:sz w:val="22"/>
          <w:szCs w:val="22"/>
        </w:rPr>
        <w:t xml:space="preserve">Touchdown Sponsor </w:t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/>
          <w:sz w:val="22"/>
          <w:szCs w:val="22"/>
        </w:rPr>
        <w:t xml:space="preserve">Financial Commitment:  </w:t>
      </w:r>
      <w:r w:rsidRPr="002A05EC">
        <w:rPr>
          <w:rFonts w:ascii="Calibri" w:hAnsi="Calibri" w:cs="HelveticaNeueLTStd-Lt"/>
          <w:sz w:val="22"/>
          <w:szCs w:val="22"/>
        </w:rPr>
        <w:t>$500 (1 available)</w:t>
      </w:r>
    </w:p>
    <w:p w14:paraId="75DE9568" w14:textId="77777777" w:rsidR="00EF2C9B" w:rsidRPr="002A05EC" w:rsidRDefault="00EF2C9B" w:rsidP="00EF2C9B">
      <w:pPr>
        <w:rPr>
          <w:rFonts w:ascii="Calibri" w:hAnsi="Calibri"/>
          <w:sz w:val="22"/>
          <w:szCs w:val="22"/>
        </w:rPr>
      </w:pPr>
      <w:r w:rsidRPr="002A05EC">
        <w:rPr>
          <w:rFonts w:ascii="Calibri" w:hAnsi="Calibri"/>
          <w:sz w:val="22"/>
          <w:szCs w:val="22"/>
        </w:rPr>
        <w:t>Sponsor Benefits:</w:t>
      </w:r>
    </w:p>
    <w:p w14:paraId="7716BD33" w14:textId="77777777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Lt"/>
          <w:sz w:val="22"/>
          <w:szCs w:val="22"/>
        </w:rPr>
        <w:t xml:space="preserve">• </w:t>
      </w:r>
      <w:r w:rsidRPr="002A05EC">
        <w:rPr>
          <w:rFonts w:ascii="Calibri" w:hAnsi="Calibri"/>
          <w:sz w:val="22"/>
          <w:szCs w:val="22"/>
        </w:rPr>
        <w:t>Your company logo on all participant t-shirts (should your school do t-shirts).</w:t>
      </w:r>
      <w:r w:rsidRPr="002A05EC">
        <w:rPr>
          <w:rFonts w:ascii="Calibri" w:hAnsi="Calibri" w:cs="HelveticaNeueLTStd-Lt"/>
          <w:sz w:val="22"/>
          <w:szCs w:val="22"/>
        </w:rPr>
        <w:t xml:space="preserve">    </w:t>
      </w:r>
    </w:p>
    <w:p w14:paraId="3E65487C" w14:textId="77777777" w:rsidR="00EF2C9B" w:rsidRPr="002A05EC" w:rsidRDefault="00EF2C9B" w:rsidP="00EF2C9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Lt"/>
          <w:sz w:val="22"/>
          <w:szCs w:val="22"/>
        </w:rPr>
        <w:t>Recognition of your company each time the home team scores a touchdown through a PSA announcement.</w:t>
      </w:r>
    </w:p>
    <w:p w14:paraId="4E9A99BC" w14:textId="77777777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Md"/>
          <w:sz w:val="22"/>
          <w:szCs w:val="22"/>
        </w:rPr>
      </w:pPr>
    </w:p>
    <w:p w14:paraId="1C088F3A" w14:textId="08454D24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Md"/>
          <w:sz w:val="22"/>
          <w:szCs w:val="22"/>
        </w:rPr>
        <w:t xml:space="preserve">Halftime Sponsor </w:t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  <w:t xml:space="preserve"> </w:t>
      </w:r>
      <w:r w:rsidRPr="002A05EC">
        <w:rPr>
          <w:rFonts w:ascii="Calibri" w:hAnsi="Calibri"/>
          <w:sz w:val="22"/>
          <w:szCs w:val="22"/>
        </w:rPr>
        <w:t xml:space="preserve">Financial Commitment:  </w:t>
      </w:r>
      <w:r w:rsidRPr="002A05EC">
        <w:rPr>
          <w:rFonts w:ascii="Calibri" w:hAnsi="Calibri" w:cs="HelveticaNeueLTStd-Lt"/>
          <w:sz w:val="22"/>
          <w:szCs w:val="22"/>
        </w:rPr>
        <w:t>$750 (1 available)</w:t>
      </w:r>
    </w:p>
    <w:p w14:paraId="0F6B53F4" w14:textId="77777777" w:rsidR="00EF2C9B" w:rsidRPr="002A05EC" w:rsidRDefault="00EF2C9B" w:rsidP="00EF2C9B">
      <w:pPr>
        <w:rPr>
          <w:rFonts w:ascii="Calibri" w:hAnsi="Calibri"/>
          <w:sz w:val="22"/>
          <w:szCs w:val="22"/>
        </w:rPr>
      </w:pPr>
      <w:r w:rsidRPr="002A05EC">
        <w:rPr>
          <w:rFonts w:ascii="Calibri" w:hAnsi="Calibri"/>
          <w:sz w:val="22"/>
          <w:szCs w:val="22"/>
        </w:rPr>
        <w:t>Sponsor Benefits:</w:t>
      </w:r>
    </w:p>
    <w:p w14:paraId="23806DBE" w14:textId="77777777" w:rsidR="00EF2C9B" w:rsidRPr="002A05EC" w:rsidRDefault="00EF2C9B" w:rsidP="00EF2C9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/>
          <w:sz w:val="22"/>
          <w:szCs w:val="22"/>
        </w:rPr>
        <w:t>Your company logo on all participant t-shirts (should your school do t-shirts).</w:t>
      </w:r>
    </w:p>
    <w:p w14:paraId="10FECB0C" w14:textId="77777777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Lt"/>
          <w:sz w:val="22"/>
          <w:szCs w:val="22"/>
        </w:rPr>
        <w:t xml:space="preserve">•   Sponsor will be recognized during the Half Time festivities through a PSA announcement </w:t>
      </w:r>
    </w:p>
    <w:p w14:paraId="19C0479B" w14:textId="77777777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Lt"/>
          <w:sz w:val="22"/>
          <w:szCs w:val="22"/>
        </w:rPr>
        <w:t xml:space="preserve">•   Opportunity to have representative on the field during the Half Time activities.  </w:t>
      </w:r>
    </w:p>
    <w:p w14:paraId="0087BA49" w14:textId="77777777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  <w:sz w:val="22"/>
          <w:szCs w:val="22"/>
        </w:rPr>
      </w:pPr>
    </w:p>
    <w:p w14:paraId="7202461A" w14:textId="65AD1E11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Md"/>
          <w:sz w:val="22"/>
          <w:szCs w:val="22"/>
        </w:rPr>
        <w:t xml:space="preserve">First Down Sponsor </w:t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 w:cs="HelveticaNeueLTStd-Lt"/>
          <w:sz w:val="22"/>
          <w:szCs w:val="22"/>
        </w:rPr>
        <w:tab/>
      </w:r>
      <w:r w:rsidRPr="002A05EC">
        <w:rPr>
          <w:rFonts w:ascii="Calibri" w:hAnsi="Calibri"/>
          <w:sz w:val="22"/>
          <w:szCs w:val="22"/>
        </w:rPr>
        <w:t xml:space="preserve">Financial Commitment:  </w:t>
      </w:r>
      <w:r w:rsidRPr="002A05EC">
        <w:rPr>
          <w:rFonts w:ascii="Calibri" w:hAnsi="Calibri" w:cs="HelveticaNeueLTStd-Lt"/>
          <w:sz w:val="22"/>
          <w:szCs w:val="22"/>
        </w:rPr>
        <w:t>$750 (1 available)</w:t>
      </w:r>
    </w:p>
    <w:p w14:paraId="5C484D81" w14:textId="77777777" w:rsidR="00EF2C9B" w:rsidRPr="002A05EC" w:rsidRDefault="00EF2C9B" w:rsidP="00EF2C9B">
      <w:pPr>
        <w:rPr>
          <w:rFonts w:ascii="Calibri" w:hAnsi="Calibri"/>
          <w:sz w:val="22"/>
          <w:szCs w:val="22"/>
        </w:rPr>
      </w:pPr>
      <w:r w:rsidRPr="002A05EC">
        <w:rPr>
          <w:rFonts w:ascii="Calibri" w:hAnsi="Calibri"/>
          <w:sz w:val="22"/>
          <w:szCs w:val="22"/>
        </w:rPr>
        <w:t>Sponsor Benefits:</w:t>
      </w:r>
    </w:p>
    <w:p w14:paraId="5CD22F0B" w14:textId="77777777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Lt"/>
          <w:sz w:val="22"/>
          <w:szCs w:val="22"/>
        </w:rPr>
        <w:t xml:space="preserve">• </w:t>
      </w:r>
      <w:r w:rsidRPr="002A05EC">
        <w:rPr>
          <w:rFonts w:ascii="Calibri" w:hAnsi="Calibri"/>
          <w:sz w:val="22"/>
          <w:szCs w:val="22"/>
        </w:rPr>
        <w:t>Your company logo on all participant t-shirts (should your school do t-shirts).</w:t>
      </w:r>
      <w:r w:rsidRPr="002A05EC">
        <w:rPr>
          <w:rFonts w:ascii="Calibri" w:hAnsi="Calibri" w:cs="HelveticaNeueLTStd-Lt"/>
          <w:sz w:val="22"/>
          <w:szCs w:val="22"/>
        </w:rPr>
        <w:t xml:space="preserve">    </w:t>
      </w:r>
    </w:p>
    <w:p w14:paraId="0663A964" w14:textId="77777777" w:rsidR="00EF2C9B" w:rsidRPr="002A05EC" w:rsidRDefault="00EF2C9B" w:rsidP="00EF2C9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Lt"/>
          <w:sz w:val="22"/>
          <w:szCs w:val="22"/>
        </w:rPr>
        <w:t>Recognition of your company each time the home team makes a First Down through a PSA announcement.</w:t>
      </w:r>
    </w:p>
    <w:p w14:paraId="3866267D" w14:textId="77777777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  <w:sz w:val="22"/>
          <w:szCs w:val="22"/>
        </w:rPr>
      </w:pPr>
    </w:p>
    <w:p w14:paraId="41DF55FD" w14:textId="77777777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  <w:sz w:val="22"/>
          <w:szCs w:val="22"/>
        </w:rPr>
      </w:pPr>
    </w:p>
    <w:p w14:paraId="2FF296D0" w14:textId="3D6750A9" w:rsidR="00EF2C9B" w:rsidRPr="002A05EC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  <w:sz w:val="22"/>
          <w:szCs w:val="22"/>
        </w:rPr>
      </w:pPr>
      <w:r w:rsidRPr="002A05EC">
        <w:rPr>
          <w:rFonts w:ascii="Calibri" w:hAnsi="Calibri" w:cs="HelveticaNeueLTStd-Md"/>
          <w:sz w:val="22"/>
          <w:szCs w:val="22"/>
        </w:rPr>
        <w:t xml:space="preserve">Pre-Game Tailgate Sponsor </w:t>
      </w:r>
      <w:r w:rsidRPr="002A05EC">
        <w:rPr>
          <w:rFonts w:ascii="Calibri" w:hAnsi="Calibri" w:cs="HelveticaNeueLTStd-Md"/>
          <w:sz w:val="22"/>
          <w:szCs w:val="22"/>
        </w:rPr>
        <w:tab/>
      </w:r>
      <w:r w:rsidRPr="002A05EC">
        <w:rPr>
          <w:rFonts w:ascii="Calibri" w:hAnsi="Calibri" w:cs="HelveticaNeueLTStd-Md"/>
          <w:sz w:val="22"/>
          <w:szCs w:val="22"/>
        </w:rPr>
        <w:tab/>
      </w:r>
      <w:r w:rsidRPr="002A05EC">
        <w:rPr>
          <w:rFonts w:ascii="Calibri" w:hAnsi="Calibri" w:cs="HelveticaNeueLTStd-Md"/>
          <w:sz w:val="22"/>
          <w:szCs w:val="22"/>
        </w:rPr>
        <w:tab/>
      </w:r>
      <w:r w:rsidRPr="002A05EC">
        <w:rPr>
          <w:rFonts w:ascii="Calibri" w:hAnsi="Calibri" w:cs="HelveticaNeueLTStd-Md"/>
          <w:sz w:val="22"/>
          <w:szCs w:val="22"/>
        </w:rPr>
        <w:tab/>
      </w:r>
      <w:r w:rsidRPr="002A05EC">
        <w:rPr>
          <w:rFonts w:ascii="Calibri" w:hAnsi="Calibri" w:cs="HelveticaNeueLTStd-Md"/>
          <w:sz w:val="22"/>
          <w:szCs w:val="22"/>
        </w:rPr>
        <w:tab/>
      </w:r>
      <w:r w:rsidRPr="002A05EC">
        <w:rPr>
          <w:rFonts w:ascii="Calibri" w:hAnsi="Calibri" w:cs="HelveticaNeueLTStd-Md"/>
          <w:sz w:val="22"/>
          <w:szCs w:val="22"/>
        </w:rPr>
        <w:tab/>
      </w:r>
      <w:r w:rsidRPr="002A05EC">
        <w:rPr>
          <w:rFonts w:ascii="Calibri" w:hAnsi="Calibri"/>
          <w:sz w:val="22"/>
          <w:szCs w:val="22"/>
        </w:rPr>
        <w:t xml:space="preserve">Financial Commitment:  </w:t>
      </w:r>
      <w:r w:rsidRPr="002A05EC">
        <w:rPr>
          <w:rFonts w:ascii="Calibri" w:hAnsi="Calibri" w:cs="HelveticaNeueLTStd-Lt"/>
          <w:sz w:val="22"/>
          <w:szCs w:val="22"/>
        </w:rPr>
        <w:t>$1,500 (1 available)</w:t>
      </w:r>
    </w:p>
    <w:p w14:paraId="0890837B" w14:textId="77777777" w:rsidR="00EF2C9B" w:rsidRPr="002A05EC" w:rsidRDefault="00EF2C9B" w:rsidP="00EF2C9B">
      <w:pPr>
        <w:rPr>
          <w:rFonts w:ascii="Calibri" w:hAnsi="Calibri"/>
          <w:sz w:val="22"/>
          <w:szCs w:val="22"/>
        </w:rPr>
      </w:pPr>
      <w:r w:rsidRPr="002A05EC">
        <w:rPr>
          <w:rFonts w:ascii="Calibri" w:hAnsi="Calibri"/>
          <w:sz w:val="22"/>
          <w:szCs w:val="22"/>
        </w:rPr>
        <w:t>Sponsor Benefits:</w:t>
      </w:r>
    </w:p>
    <w:p w14:paraId="2B10B7F6" w14:textId="77777777" w:rsidR="00EF2C9B" w:rsidRPr="002A05EC" w:rsidRDefault="00EF2C9B" w:rsidP="00EF2C9B">
      <w:pPr>
        <w:rPr>
          <w:rFonts w:ascii="Calibri" w:hAnsi="Calibri"/>
          <w:sz w:val="22"/>
          <w:szCs w:val="22"/>
        </w:rPr>
      </w:pPr>
      <w:r w:rsidRPr="002A05EC">
        <w:rPr>
          <w:rFonts w:ascii="Calibri" w:hAnsi="Calibri" w:cs="HelveticaNeueLTStd-Lt"/>
          <w:sz w:val="22"/>
          <w:szCs w:val="22"/>
        </w:rPr>
        <w:t xml:space="preserve">•    </w:t>
      </w:r>
      <w:r w:rsidRPr="002A05EC">
        <w:rPr>
          <w:rFonts w:ascii="Calibri" w:hAnsi="Calibri"/>
          <w:sz w:val="22"/>
          <w:szCs w:val="22"/>
        </w:rPr>
        <w:t>Your company logo on all participant t-shirts (should your school do t-shirts).</w:t>
      </w:r>
    </w:p>
    <w:p w14:paraId="3B6E2DA3" w14:textId="77777777" w:rsidR="00EF2C9B" w:rsidRPr="002A05EC" w:rsidRDefault="00EF2C9B" w:rsidP="00EF2C9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A05EC">
        <w:rPr>
          <w:rFonts w:ascii="Calibri" w:hAnsi="Calibri" w:cs="HelveticaNeueLTStd-Lt"/>
          <w:sz w:val="22"/>
          <w:szCs w:val="22"/>
        </w:rPr>
        <w:t>Recognition of your company on signage during the Pre-Game event.</w:t>
      </w:r>
    </w:p>
    <w:p w14:paraId="0CD994D1" w14:textId="77777777" w:rsidR="00EF2C9B" w:rsidRPr="002A05EC" w:rsidRDefault="00EF2C9B" w:rsidP="00EF2C9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A05EC">
        <w:rPr>
          <w:rFonts w:ascii="Calibri" w:hAnsi="Calibri" w:cs="HelveticaNeueLTStd-Lt"/>
          <w:sz w:val="22"/>
          <w:szCs w:val="22"/>
        </w:rPr>
        <w:t>Recognition of your company through a PSA announcement during the football game.</w:t>
      </w:r>
    </w:p>
    <w:p w14:paraId="122EDE29" w14:textId="77777777" w:rsidR="00EF2C9B" w:rsidRPr="002A05EC" w:rsidRDefault="00EF2C9B" w:rsidP="00EF2C9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A05EC">
        <w:rPr>
          <w:rFonts w:ascii="Calibri" w:hAnsi="Calibri" w:cs="HelveticaNeueLTStd-Lt"/>
          <w:sz w:val="22"/>
          <w:szCs w:val="22"/>
        </w:rPr>
        <w:t xml:space="preserve">Opportunity to have a company representative </w:t>
      </w:r>
      <w:proofErr w:type="gramStart"/>
      <w:r w:rsidRPr="002A05EC">
        <w:rPr>
          <w:rFonts w:ascii="Calibri" w:hAnsi="Calibri" w:cs="HelveticaNeueLTStd-Lt"/>
          <w:sz w:val="22"/>
          <w:szCs w:val="22"/>
        </w:rPr>
        <w:t>speak</w:t>
      </w:r>
      <w:proofErr w:type="gramEnd"/>
      <w:r w:rsidRPr="002A05EC">
        <w:rPr>
          <w:rFonts w:ascii="Calibri" w:hAnsi="Calibri" w:cs="HelveticaNeueLTStd-Lt"/>
          <w:sz w:val="22"/>
          <w:szCs w:val="22"/>
        </w:rPr>
        <w:t xml:space="preserve"> and display promotional materials at the Pre-Game Tailgate.</w:t>
      </w:r>
    </w:p>
    <w:p w14:paraId="2B0D8245" w14:textId="77777777" w:rsidR="00EF2C9B" w:rsidRPr="00EF2C9B" w:rsidRDefault="00EF2C9B" w:rsidP="00EF2C9B">
      <w:pPr>
        <w:rPr>
          <w:rFonts w:ascii="Calibri" w:hAnsi="Calibri"/>
        </w:rPr>
      </w:pPr>
    </w:p>
    <w:p w14:paraId="404B4D75" w14:textId="77777777" w:rsidR="00EF2C9B" w:rsidRPr="00EF2C9B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</w:rPr>
      </w:pPr>
    </w:p>
    <w:p w14:paraId="23E76AC8" w14:textId="77777777" w:rsidR="00EF2C9B" w:rsidRPr="00EF2C9B" w:rsidRDefault="00EF2C9B" w:rsidP="00EF2C9B">
      <w:pPr>
        <w:autoSpaceDE w:val="0"/>
        <w:autoSpaceDN w:val="0"/>
        <w:adjustRightInd w:val="0"/>
        <w:rPr>
          <w:rFonts w:ascii="Calibri" w:hAnsi="Calibri" w:cs="HelveticaNeueLTStd-Md"/>
        </w:rPr>
      </w:pPr>
    </w:p>
    <w:p w14:paraId="7FF835FF" w14:textId="77777777" w:rsidR="00EF2C9B" w:rsidRPr="00EF2C9B" w:rsidRDefault="00EF2C9B" w:rsidP="00EF2C9B">
      <w:pPr>
        <w:autoSpaceDE w:val="0"/>
        <w:autoSpaceDN w:val="0"/>
        <w:adjustRightInd w:val="0"/>
        <w:rPr>
          <w:rFonts w:ascii="Calibri" w:hAnsi="Calibri" w:cs="HelveticaNeueLTStd-Lt"/>
        </w:rPr>
      </w:pPr>
    </w:p>
    <w:p w14:paraId="703C7271" w14:textId="77777777" w:rsidR="00EF2C9B" w:rsidRPr="00EF2C9B" w:rsidRDefault="00EF2C9B" w:rsidP="00EF2C9B">
      <w:pPr>
        <w:rPr>
          <w:rFonts w:ascii="Calibri" w:hAnsi="Calibri"/>
        </w:rPr>
      </w:pPr>
    </w:p>
    <w:p w14:paraId="59FF4E2A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32667780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200345F7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389FCDC0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65A5215B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0AFD7B66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3973BBA4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27F25646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16E49127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59A130DA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17DBF111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6BBBD2CB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1F92A9BD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58867207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38D1637D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53E2904B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35C67DF0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1ADA4139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4204E3CD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50A3FCDF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3E28E934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428742D6" w14:textId="77777777" w:rsidR="00EF2C9B" w:rsidRPr="00EF2C9B" w:rsidRDefault="00EF2C9B" w:rsidP="00EF2C9B">
      <w:pPr>
        <w:rPr>
          <w:rFonts w:ascii="Calibri" w:hAnsi="Calibri" w:cs="HelveticaNeueLTStd-Lt"/>
        </w:rPr>
      </w:pPr>
    </w:p>
    <w:p w14:paraId="3F8E3F1B" w14:textId="77777777" w:rsidR="00EF2C9B" w:rsidRDefault="00EF2C9B" w:rsidP="00EF2C9B">
      <w:pPr>
        <w:jc w:val="center"/>
        <w:rPr>
          <w:rFonts w:ascii="Calibri" w:hAnsi="Calibri" w:cs="Arial"/>
          <w:sz w:val="22"/>
          <w:szCs w:val="22"/>
        </w:rPr>
      </w:pPr>
    </w:p>
    <w:p w14:paraId="4F17D53C" w14:textId="77777777" w:rsidR="00EF2C9B" w:rsidRDefault="00EF2C9B" w:rsidP="00EF2C9B">
      <w:pPr>
        <w:jc w:val="center"/>
        <w:rPr>
          <w:rFonts w:ascii="Calibri" w:hAnsi="Calibri" w:cs="Arial"/>
          <w:sz w:val="22"/>
          <w:szCs w:val="22"/>
        </w:rPr>
      </w:pPr>
    </w:p>
    <w:p w14:paraId="22C1CC1F" w14:textId="77777777" w:rsidR="002A05EC" w:rsidRDefault="002A05EC" w:rsidP="00EF2C9B">
      <w:pPr>
        <w:jc w:val="center"/>
        <w:rPr>
          <w:rFonts w:ascii="Calibri" w:hAnsi="Calibri" w:cs="Arial"/>
          <w:b/>
          <w:sz w:val="22"/>
          <w:szCs w:val="22"/>
        </w:rPr>
      </w:pPr>
    </w:p>
    <w:p w14:paraId="7FC08CA3" w14:textId="77777777" w:rsidR="002A05EC" w:rsidRDefault="002A05EC" w:rsidP="00EF2C9B">
      <w:pPr>
        <w:jc w:val="center"/>
        <w:rPr>
          <w:rFonts w:ascii="Calibri" w:hAnsi="Calibri" w:cs="Arial"/>
          <w:b/>
          <w:sz w:val="22"/>
          <w:szCs w:val="22"/>
        </w:rPr>
      </w:pPr>
    </w:p>
    <w:p w14:paraId="18E03F14" w14:textId="77777777" w:rsidR="002A05EC" w:rsidRDefault="002A05EC" w:rsidP="00EF2C9B">
      <w:pPr>
        <w:jc w:val="center"/>
        <w:rPr>
          <w:rFonts w:ascii="Calibri" w:hAnsi="Calibri" w:cs="Arial"/>
          <w:b/>
          <w:sz w:val="22"/>
          <w:szCs w:val="22"/>
        </w:rPr>
      </w:pPr>
    </w:p>
    <w:p w14:paraId="5A1BE881" w14:textId="77777777" w:rsidR="00EF2C9B" w:rsidRPr="002A05EC" w:rsidRDefault="00EF2C9B" w:rsidP="00EF2C9B">
      <w:pPr>
        <w:jc w:val="center"/>
        <w:rPr>
          <w:rFonts w:ascii="Calibri" w:hAnsi="Calibri" w:cs="Arial"/>
          <w:b/>
          <w:sz w:val="22"/>
          <w:szCs w:val="22"/>
        </w:rPr>
      </w:pPr>
      <w:r w:rsidRPr="002A05EC">
        <w:rPr>
          <w:rFonts w:ascii="Calibri" w:hAnsi="Calibri" w:cs="Arial"/>
          <w:b/>
          <w:sz w:val="22"/>
          <w:szCs w:val="22"/>
        </w:rPr>
        <w:lastRenderedPageBreak/>
        <w:t>Donor Commitment Form</w:t>
      </w:r>
    </w:p>
    <w:p w14:paraId="7BB371C1" w14:textId="77777777" w:rsidR="00EF2C9B" w:rsidRPr="00EF2C9B" w:rsidRDefault="00EF2C9B" w:rsidP="00EF2C9B">
      <w:pPr>
        <w:rPr>
          <w:rFonts w:ascii="Calibri" w:hAnsi="Calibri" w:cs="Arial"/>
          <w:sz w:val="22"/>
          <w:szCs w:val="22"/>
        </w:rPr>
      </w:pPr>
    </w:p>
    <w:p w14:paraId="2E1FF199" w14:textId="77777777" w:rsidR="00EF2C9B" w:rsidRPr="00EF2C9B" w:rsidRDefault="00EF2C9B" w:rsidP="00EF2C9B">
      <w:pPr>
        <w:rPr>
          <w:rFonts w:ascii="Calibri" w:hAnsi="Calibri" w:cs="Arial"/>
          <w:sz w:val="22"/>
          <w:szCs w:val="22"/>
        </w:rPr>
      </w:pPr>
      <w:r w:rsidRPr="00EF2C9B">
        <w:rPr>
          <w:rFonts w:ascii="Calibri" w:hAnsi="Calibri" w:cs="Arial"/>
          <w:sz w:val="22"/>
          <w:szCs w:val="22"/>
        </w:rPr>
        <w:t>Contact Name ______________________________________Title ____________________________________________</w:t>
      </w:r>
    </w:p>
    <w:p w14:paraId="1A84576C" w14:textId="77777777" w:rsidR="00EF2C9B" w:rsidRPr="00EF2C9B" w:rsidRDefault="00EF2C9B" w:rsidP="00EF2C9B">
      <w:pPr>
        <w:rPr>
          <w:rFonts w:ascii="Calibri" w:hAnsi="Calibri" w:cs="Arial"/>
          <w:sz w:val="22"/>
          <w:szCs w:val="22"/>
        </w:rPr>
      </w:pPr>
    </w:p>
    <w:p w14:paraId="621A7FBB" w14:textId="77777777" w:rsidR="00EF2C9B" w:rsidRPr="00EF2C9B" w:rsidRDefault="00EF2C9B" w:rsidP="00EF2C9B">
      <w:pPr>
        <w:rPr>
          <w:rFonts w:ascii="Calibri" w:hAnsi="Calibri" w:cs="Arial"/>
          <w:sz w:val="22"/>
          <w:szCs w:val="22"/>
        </w:rPr>
      </w:pPr>
      <w:r w:rsidRPr="00EF2C9B">
        <w:rPr>
          <w:rFonts w:ascii="Calibri" w:hAnsi="Calibri" w:cs="Arial"/>
          <w:sz w:val="22"/>
          <w:szCs w:val="22"/>
        </w:rPr>
        <w:t>Company/Organization _______________________________________________________________________________</w:t>
      </w:r>
    </w:p>
    <w:p w14:paraId="2DA31D4C" w14:textId="77777777" w:rsidR="00EF2C9B" w:rsidRPr="00EF2C9B" w:rsidRDefault="00EF2C9B" w:rsidP="00EF2C9B">
      <w:pPr>
        <w:rPr>
          <w:rFonts w:ascii="Calibri" w:hAnsi="Calibri" w:cs="Arial"/>
          <w:sz w:val="22"/>
          <w:szCs w:val="22"/>
        </w:rPr>
      </w:pPr>
    </w:p>
    <w:p w14:paraId="65A7C9D1" w14:textId="77777777" w:rsidR="00EF2C9B" w:rsidRPr="00EF2C9B" w:rsidRDefault="00EF2C9B" w:rsidP="00EF2C9B">
      <w:pPr>
        <w:rPr>
          <w:rFonts w:ascii="Calibri" w:hAnsi="Calibri" w:cs="Arial"/>
          <w:sz w:val="22"/>
          <w:szCs w:val="22"/>
        </w:rPr>
      </w:pPr>
      <w:r w:rsidRPr="00EF2C9B">
        <w:rPr>
          <w:rFonts w:ascii="Calibri" w:hAnsi="Calibri" w:cs="Arial"/>
          <w:sz w:val="22"/>
          <w:szCs w:val="22"/>
        </w:rPr>
        <w:t xml:space="preserve">Address ______________________________________City ________________________State ________Zip __________                                                                                                              </w:t>
      </w:r>
    </w:p>
    <w:p w14:paraId="70F655A0" w14:textId="77777777" w:rsidR="00EF2C9B" w:rsidRPr="00EF2C9B" w:rsidRDefault="00EF2C9B" w:rsidP="00EF2C9B">
      <w:pPr>
        <w:rPr>
          <w:rFonts w:ascii="Calibri" w:hAnsi="Calibri" w:cs="Arial"/>
          <w:sz w:val="22"/>
          <w:szCs w:val="22"/>
        </w:rPr>
      </w:pPr>
    </w:p>
    <w:p w14:paraId="353FE13F" w14:textId="77777777" w:rsidR="00EF2C9B" w:rsidRPr="00EF2C9B" w:rsidRDefault="00EF2C9B" w:rsidP="00EF2C9B">
      <w:pPr>
        <w:rPr>
          <w:rFonts w:ascii="Calibri" w:hAnsi="Calibri" w:cs="Arial"/>
          <w:sz w:val="22"/>
          <w:szCs w:val="22"/>
        </w:rPr>
      </w:pPr>
      <w:r w:rsidRPr="00EF2C9B">
        <w:rPr>
          <w:rFonts w:ascii="Calibri" w:hAnsi="Calibri" w:cs="Arial"/>
          <w:sz w:val="22"/>
          <w:szCs w:val="22"/>
        </w:rPr>
        <w:t>E-mail_________________________________ Phone _________________________Fax __________________________</w:t>
      </w:r>
    </w:p>
    <w:p w14:paraId="6EB10CF8" w14:textId="77777777" w:rsidR="00EF2C9B" w:rsidRPr="00EF2C9B" w:rsidRDefault="00EF2C9B" w:rsidP="00EF2C9B">
      <w:pPr>
        <w:rPr>
          <w:rFonts w:ascii="Calibri" w:hAnsi="Calibri" w:cs="Arial"/>
          <w:sz w:val="22"/>
          <w:szCs w:val="22"/>
        </w:rPr>
      </w:pPr>
    </w:p>
    <w:p w14:paraId="194B7331" w14:textId="77777777" w:rsidR="00EF2C9B" w:rsidRPr="00EF2C9B" w:rsidRDefault="00EF2C9B" w:rsidP="00EF2C9B">
      <w:pPr>
        <w:rPr>
          <w:rFonts w:ascii="Calibri" w:hAnsi="Calibri" w:cs="Arial"/>
          <w:sz w:val="22"/>
          <w:szCs w:val="22"/>
        </w:rPr>
      </w:pPr>
    </w:p>
    <w:p w14:paraId="7E8EE441" w14:textId="77777777" w:rsidR="00EF2C9B" w:rsidRPr="00EF2C9B" w:rsidRDefault="00EF2C9B" w:rsidP="00EF2C9B">
      <w:pPr>
        <w:rPr>
          <w:rFonts w:ascii="Calibri" w:hAnsi="Calibri" w:cs="Arial"/>
          <w:sz w:val="22"/>
          <w:szCs w:val="22"/>
        </w:rPr>
      </w:pPr>
      <w:r w:rsidRPr="00EF2C9B">
        <w:rPr>
          <w:rFonts w:ascii="Calibri" w:hAnsi="Calibri" w:cs="Arial"/>
          <w:sz w:val="22"/>
          <w:szCs w:val="22"/>
        </w:rPr>
        <w:sym w:font="Wingdings" w:char="F0FC"/>
      </w:r>
      <w:r w:rsidRPr="00EF2C9B">
        <w:rPr>
          <w:rFonts w:ascii="Calibri" w:hAnsi="Calibri" w:cs="Arial"/>
          <w:sz w:val="22"/>
          <w:szCs w:val="22"/>
        </w:rPr>
        <w:t xml:space="preserve">Yes, I would like to donate to the Team Up for St. Jude Game Day event benefiting St. Jude Children’s Research Hospital and hosted by </w:t>
      </w:r>
      <w:r w:rsidRPr="00EF2C9B">
        <w:rPr>
          <w:rFonts w:ascii="Calibri" w:hAnsi="Calibri" w:cs="Arial"/>
          <w:sz w:val="22"/>
          <w:szCs w:val="22"/>
          <w:highlight w:val="yellow"/>
        </w:rPr>
        <w:t>School</w:t>
      </w:r>
      <w:r w:rsidRPr="00EF2C9B">
        <w:rPr>
          <w:rFonts w:ascii="Calibri" w:hAnsi="Calibri" w:cs="Arial"/>
          <w:sz w:val="22"/>
          <w:szCs w:val="22"/>
        </w:rPr>
        <w:t>.</w:t>
      </w:r>
    </w:p>
    <w:p w14:paraId="4AD7A06D" w14:textId="77777777" w:rsidR="00EF2C9B" w:rsidRPr="00EF2C9B" w:rsidRDefault="00EF2C9B" w:rsidP="00EF2C9B">
      <w:pPr>
        <w:rPr>
          <w:rFonts w:ascii="Calibri" w:hAnsi="Calibri" w:cs="Arial"/>
          <w:sz w:val="22"/>
          <w:szCs w:val="22"/>
        </w:rPr>
      </w:pPr>
    </w:p>
    <w:p w14:paraId="4D325761" w14:textId="77777777" w:rsidR="00EF2C9B" w:rsidRPr="00EF2C9B" w:rsidRDefault="00EF2C9B" w:rsidP="00EF2C9B">
      <w:pPr>
        <w:rPr>
          <w:rFonts w:ascii="Calibri" w:hAnsi="Calibri" w:cs="Arial"/>
          <w:sz w:val="22"/>
          <w:szCs w:val="22"/>
        </w:rPr>
      </w:pPr>
      <w:r w:rsidRPr="00EF2C9B">
        <w:rPr>
          <w:rFonts w:ascii="Calibri" w:hAnsi="Calibri" w:cs="Arial"/>
          <w:sz w:val="22"/>
          <w:szCs w:val="22"/>
        </w:rPr>
        <w:t>Item Donated/Sponsorship:  ____________________________________________Value:  $________________________</w:t>
      </w:r>
    </w:p>
    <w:p w14:paraId="1F4EFFA7" w14:textId="77777777" w:rsidR="00EF2C9B" w:rsidRPr="00EF2C9B" w:rsidRDefault="00EF2C9B" w:rsidP="00EF2C9B">
      <w:pPr>
        <w:rPr>
          <w:rFonts w:ascii="Calibri" w:hAnsi="Calibri" w:cs="Arial"/>
          <w:sz w:val="22"/>
          <w:szCs w:val="22"/>
        </w:rPr>
      </w:pPr>
    </w:p>
    <w:p w14:paraId="34B27439" w14:textId="77777777" w:rsidR="00EF2C9B" w:rsidRPr="00EF2C9B" w:rsidRDefault="00EF2C9B" w:rsidP="00EF2C9B">
      <w:pPr>
        <w:rPr>
          <w:rFonts w:ascii="Calibri" w:hAnsi="Calibri" w:cs="Arial"/>
          <w:sz w:val="22"/>
          <w:szCs w:val="22"/>
        </w:rPr>
      </w:pPr>
      <w:r w:rsidRPr="00EF2C9B">
        <w:rPr>
          <w:rFonts w:ascii="Calibri" w:hAnsi="Calibri" w:cs="Arial"/>
          <w:sz w:val="22"/>
          <w:szCs w:val="22"/>
        </w:rPr>
        <w:t>Signature ________________________________________________________ Date _____________________________</w:t>
      </w:r>
    </w:p>
    <w:p w14:paraId="3D217E48" w14:textId="77777777" w:rsidR="00EF2C9B" w:rsidRPr="00EF2C9B" w:rsidRDefault="00EF2C9B" w:rsidP="00EF2C9B">
      <w:pPr>
        <w:rPr>
          <w:rFonts w:ascii="Calibri" w:hAnsi="Calibri" w:cs="Arial"/>
          <w:sz w:val="22"/>
          <w:szCs w:val="22"/>
        </w:rPr>
      </w:pPr>
    </w:p>
    <w:p w14:paraId="48F66640" w14:textId="494C78E8" w:rsidR="00EF2C9B" w:rsidRPr="00EF2C9B" w:rsidRDefault="00EF2C9B" w:rsidP="00EF2C9B">
      <w:pPr>
        <w:rPr>
          <w:rFonts w:ascii="Calibri" w:hAnsi="Calibri" w:cs="Arial"/>
          <w:sz w:val="22"/>
          <w:szCs w:val="22"/>
        </w:rPr>
      </w:pPr>
      <w:r w:rsidRPr="00EF2C9B">
        <w:rPr>
          <w:rFonts w:ascii="Calibri" w:hAnsi="Calibri" w:cs="Arial"/>
          <w:sz w:val="22"/>
          <w:szCs w:val="22"/>
        </w:rPr>
        <w:t xml:space="preserve"> ____________The item/sponsorship will be mailed to the </w:t>
      </w:r>
      <w:r w:rsidRPr="00EF2C9B">
        <w:rPr>
          <w:rFonts w:ascii="Calibri" w:hAnsi="Calibri" w:cs="Arial"/>
          <w:sz w:val="22"/>
          <w:szCs w:val="22"/>
          <w:highlight w:val="yellow"/>
        </w:rPr>
        <w:t>School</w:t>
      </w:r>
      <w:r w:rsidRPr="00EF2C9B">
        <w:rPr>
          <w:rFonts w:ascii="Calibri" w:hAnsi="Calibri" w:cs="Arial"/>
          <w:sz w:val="22"/>
          <w:szCs w:val="22"/>
        </w:rPr>
        <w:t xml:space="preserve"> (mailing address below).</w:t>
      </w:r>
    </w:p>
    <w:p w14:paraId="2FBD73C7" w14:textId="77777777" w:rsidR="00EF2C9B" w:rsidRPr="00EF2C9B" w:rsidRDefault="00EF2C9B" w:rsidP="00EF2C9B">
      <w:pPr>
        <w:rPr>
          <w:rFonts w:ascii="Calibri" w:hAnsi="Calibri" w:cs="Arial"/>
          <w:sz w:val="22"/>
          <w:szCs w:val="22"/>
        </w:rPr>
      </w:pPr>
      <w:r w:rsidRPr="00EF2C9B">
        <w:rPr>
          <w:rFonts w:ascii="Calibri" w:hAnsi="Calibri" w:cs="Arial"/>
          <w:sz w:val="22"/>
          <w:szCs w:val="22"/>
        </w:rPr>
        <w:t xml:space="preserve"> ____________The item/sponsorship needs to be picked up – please call to make arrangements.</w:t>
      </w:r>
    </w:p>
    <w:p w14:paraId="120F5A8F" w14:textId="77777777" w:rsidR="00EF2C9B" w:rsidRPr="00EF2C9B" w:rsidRDefault="00EF2C9B" w:rsidP="00EF2C9B">
      <w:pPr>
        <w:rPr>
          <w:rFonts w:ascii="Calibri" w:hAnsi="Calibri" w:cs="Arial"/>
          <w:sz w:val="22"/>
          <w:szCs w:val="22"/>
          <w:highlight w:val="yellow"/>
        </w:rPr>
      </w:pPr>
    </w:p>
    <w:p w14:paraId="7211DB71" w14:textId="77777777" w:rsidR="00EF2C9B" w:rsidRPr="00EF2C9B" w:rsidRDefault="00EF2C9B" w:rsidP="00EF2C9B">
      <w:pPr>
        <w:jc w:val="center"/>
        <w:rPr>
          <w:rFonts w:ascii="Calibri" w:hAnsi="Calibri" w:cs="Arial"/>
          <w:sz w:val="22"/>
          <w:szCs w:val="22"/>
        </w:rPr>
      </w:pPr>
      <w:r w:rsidRPr="00EF2C9B">
        <w:rPr>
          <w:rFonts w:ascii="Calibri" w:hAnsi="Calibri" w:cs="Arial"/>
          <w:sz w:val="22"/>
          <w:szCs w:val="22"/>
        </w:rPr>
        <w:t>Please MAIL / EMAIL donation and donation commitment form</w:t>
      </w:r>
    </w:p>
    <w:p w14:paraId="321C606F" w14:textId="77777777" w:rsidR="00EF2C9B" w:rsidRPr="00EF2C9B" w:rsidRDefault="00EF2C9B" w:rsidP="00EF2C9B">
      <w:pPr>
        <w:jc w:val="center"/>
        <w:rPr>
          <w:rFonts w:ascii="Calibri" w:hAnsi="Calibri" w:cs="Arial"/>
          <w:sz w:val="22"/>
          <w:szCs w:val="22"/>
        </w:rPr>
      </w:pPr>
      <w:proofErr w:type="gramStart"/>
      <w:r w:rsidRPr="00EF2C9B">
        <w:rPr>
          <w:rFonts w:ascii="Calibri" w:hAnsi="Calibri" w:cs="Arial"/>
          <w:sz w:val="22"/>
          <w:szCs w:val="22"/>
        </w:rPr>
        <w:t>by</w:t>
      </w:r>
      <w:proofErr w:type="gramEnd"/>
      <w:r w:rsidRPr="00EF2C9B">
        <w:rPr>
          <w:rFonts w:ascii="Calibri" w:hAnsi="Calibri" w:cs="Arial"/>
          <w:sz w:val="22"/>
          <w:szCs w:val="22"/>
        </w:rPr>
        <w:t xml:space="preserve"> </w:t>
      </w:r>
      <w:r w:rsidRPr="00EF2C9B">
        <w:rPr>
          <w:rFonts w:ascii="Calibri" w:hAnsi="Calibri" w:cs="Arial"/>
          <w:sz w:val="22"/>
          <w:szCs w:val="22"/>
          <w:highlight w:val="yellow"/>
        </w:rPr>
        <w:t>Date</w:t>
      </w:r>
      <w:r w:rsidRPr="00EF2C9B">
        <w:rPr>
          <w:rFonts w:ascii="Calibri" w:hAnsi="Calibri" w:cs="Arial"/>
          <w:sz w:val="22"/>
          <w:szCs w:val="22"/>
        </w:rPr>
        <w:t xml:space="preserve"> to:</w:t>
      </w:r>
    </w:p>
    <w:p w14:paraId="05AC48D6" w14:textId="77777777" w:rsidR="00EF2C9B" w:rsidRPr="00EF2C9B" w:rsidRDefault="00EF2C9B" w:rsidP="00EF2C9B">
      <w:pPr>
        <w:rPr>
          <w:rFonts w:ascii="Calibri" w:hAnsi="Calibri" w:cs="Arial"/>
          <w:sz w:val="22"/>
          <w:szCs w:val="22"/>
          <w:highlight w:val="yellow"/>
        </w:rPr>
      </w:pPr>
    </w:p>
    <w:p w14:paraId="3D72EA4C" w14:textId="77777777" w:rsidR="00EF2C9B" w:rsidRPr="00EF2C9B" w:rsidRDefault="00EF2C9B" w:rsidP="00EF2C9B">
      <w:pPr>
        <w:tabs>
          <w:tab w:val="center" w:pos="5400"/>
          <w:tab w:val="left" w:pos="8865"/>
        </w:tabs>
        <w:jc w:val="center"/>
        <w:rPr>
          <w:rFonts w:ascii="Calibri" w:hAnsi="Calibri" w:cs="Arial"/>
          <w:sz w:val="22"/>
          <w:szCs w:val="22"/>
          <w:highlight w:val="yellow"/>
        </w:rPr>
      </w:pPr>
      <w:r w:rsidRPr="00EF2C9B">
        <w:rPr>
          <w:rFonts w:ascii="Calibri" w:hAnsi="Calibri" w:cs="Arial"/>
          <w:sz w:val="22"/>
          <w:szCs w:val="22"/>
          <w:highlight w:val="yellow"/>
        </w:rPr>
        <w:t xml:space="preserve">School Name </w:t>
      </w:r>
    </w:p>
    <w:p w14:paraId="7C93340E" w14:textId="77777777" w:rsidR="00EF2C9B" w:rsidRPr="00EF2C9B" w:rsidRDefault="00EF2C9B" w:rsidP="00EF2C9B">
      <w:pPr>
        <w:tabs>
          <w:tab w:val="center" w:pos="5400"/>
          <w:tab w:val="left" w:pos="8865"/>
        </w:tabs>
        <w:jc w:val="center"/>
        <w:rPr>
          <w:rFonts w:ascii="Calibri" w:hAnsi="Calibri" w:cs="Arial"/>
          <w:sz w:val="22"/>
          <w:szCs w:val="22"/>
          <w:highlight w:val="yellow"/>
        </w:rPr>
      </w:pPr>
      <w:r w:rsidRPr="00EF2C9B">
        <w:rPr>
          <w:rFonts w:ascii="Calibri" w:hAnsi="Calibri" w:cs="Arial"/>
          <w:sz w:val="22"/>
          <w:szCs w:val="22"/>
          <w:highlight w:val="yellow"/>
        </w:rPr>
        <w:t>Address</w:t>
      </w:r>
    </w:p>
    <w:p w14:paraId="3641041C" w14:textId="77777777" w:rsidR="00EF2C9B" w:rsidRPr="00EF2C9B" w:rsidRDefault="00EF2C9B" w:rsidP="00EF2C9B">
      <w:pPr>
        <w:tabs>
          <w:tab w:val="center" w:pos="5400"/>
          <w:tab w:val="left" w:pos="8865"/>
        </w:tabs>
        <w:jc w:val="center"/>
        <w:rPr>
          <w:rFonts w:ascii="Calibri" w:hAnsi="Calibri" w:cs="Arial"/>
          <w:sz w:val="22"/>
          <w:szCs w:val="22"/>
          <w:highlight w:val="yellow"/>
        </w:rPr>
      </w:pPr>
      <w:r w:rsidRPr="00EF2C9B">
        <w:rPr>
          <w:rFonts w:ascii="Calibri" w:hAnsi="Calibri" w:cs="Arial"/>
          <w:sz w:val="22"/>
          <w:szCs w:val="22"/>
          <w:highlight w:val="yellow"/>
        </w:rPr>
        <w:t>City, State Zip</w:t>
      </w:r>
    </w:p>
    <w:p w14:paraId="774765C8" w14:textId="4AD63208" w:rsidR="00EF2C9B" w:rsidRPr="00EF2C9B" w:rsidRDefault="002A05EC" w:rsidP="00EF2C9B">
      <w:pPr>
        <w:tabs>
          <w:tab w:val="center" w:pos="5400"/>
          <w:tab w:val="left" w:pos="8865"/>
        </w:tabs>
        <w:jc w:val="center"/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sz w:val="22"/>
          <w:szCs w:val="22"/>
          <w:highlight w:val="yellow"/>
        </w:rPr>
        <w:t>Number</w:t>
      </w:r>
    </w:p>
    <w:p w14:paraId="0918B208" w14:textId="77777777" w:rsidR="00EF2C9B" w:rsidRPr="00EF2C9B" w:rsidRDefault="00EF2C9B" w:rsidP="00EF2C9B">
      <w:pPr>
        <w:tabs>
          <w:tab w:val="center" w:pos="5400"/>
          <w:tab w:val="left" w:pos="8865"/>
        </w:tabs>
        <w:rPr>
          <w:rFonts w:ascii="Calibri" w:hAnsi="Calibri" w:cs="Arial"/>
          <w:sz w:val="22"/>
          <w:szCs w:val="22"/>
        </w:rPr>
      </w:pPr>
    </w:p>
    <w:p w14:paraId="78BA2F77" w14:textId="77777777" w:rsidR="002A05EC" w:rsidRDefault="002A05EC" w:rsidP="00EF2C9B">
      <w:pPr>
        <w:tabs>
          <w:tab w:val="center" w:pos="5400"/>
          <w:tab w:val="left" w:pos="8865"/>
        </w:tabs>
        <w:jc w:val="center"/>
        <w:rPr>
          <w:rFonts w:ascii="Calibri" w:hAnsi="Calibri" w:cs="Arial"/>
          <w:i/>
          <w:sz w:val="22"/>
          <w:szCs w:val="22"/>
        </w:rPr>
      </w:pPr>
    </w:p>
    <w:p w14:paraId="19BBEA15" w14:textId="77777777" w:rsidR="002A05EC" w:rsidRDefault="002A05EC" w:rsidP="00EF2C9B">
      <w:pPr>
        <w:tabs>
          <w:tab w:val="center" w:pos="5400"/>
          <w:tab w:val="left" w:pos="8865"/>
        </w:tabs>
        <w:jc w:val="center"/>
        <w:rPr>
          <w:rFonts w:ascii="Calibri" w:hAnsi="Calibri" w:cs="Arial"/>
          <w:i/>
          <w:sz w:val="22"/>
          <w:szCs w:val="22"/>
        </w:rPr>
      </w:pPr>
    </w:p>
    <w:p w14:paraId="590FF93A" w14:textId="77777777" w:rsidR="002A05EC" w:rsidRDefault="002A05EC" w:rsidP="00EF2C9B">
      <w:pPr>
        <w:tabs>
          <w:tab w:val="center" w:pos="5400"/>
          <w:tab w:val="left" w:pos="8865"/>
        </w:tabs>
        <w:jc w:val="center"/>
        <w:rPr>
          <w:rFonts w:ascii="Calibri" w:hAnsi="Calibri" w:cs="Arial"/>
          <w:i/>
          <w:sz w:val="22"/>
          <w:szCs w:val="22"/>
        </w:rPr>
      </w:pPr>
    </w:p>
    <w:p w14:paraId="54D8F87E" w14:textId="77777777" w:rsidR="002A05EC" w:rsidRDefault="002A05EC" w:rsidP="00EF2C9B">
      <w:pPr>
        <w:tabs>
          <w:tab w:val="center" w:pos="5400"/>
          <w:tab w:val="left" w:pos="8865"/>
        </w:tabs>
        <w:jc w:val="center"/>
        <w:rPr>
          <w:rFonts w:ascii="Calibri" w:hAnsi="Calibri" w:cs="Arial"/>
          <w:i/>
          <w:sz w:val="22"/>
          <w:szCs w:val="22"/>
        </w:rPr>
      </w:pPr>
    </w:p>
    <w:p w14:paraId="6004FBD8" w14:textId="77777777" w:rsidR="002A05EC" w:rsidRDefault="002A05EC" w:rsidP="00EF2C9B">
      <w:pPr>
        <w:tabs>
          <w:tab w:val="center" w:pos="5400"/>
          <w:tab w:val="left" w:pos="8865"/>
        </w:tabs>
        <w:jc w:val="center"/>
        <w:rPr>
          <w:rFonts w:ascii="Calibri" w:hAnsi="Calibri" w:cs="Arial"/>
          <w:i/>
          <w:sz w:val="22"/>
          <w:szCs w:val="22"/>
        </w:rPr>
      </w:pPr>
    </w:p>
    <w:p w14:paraId="3A3E7099" w14:textId="77777777" w:rsidR="002A05EC" w:rsidRDefault="002A05EC" w:rsidP="00EF2C9B">
      <w:pPr>
        <w:tabs>
          <w:tab w:val="center" w:pos="5400"/>
          <w:tab w:val="left" w:pos="8865"/>
        </w:tabs>
        <w:jc w:val="center"/>
        <w:rPr>
          <w:rFonts w:ascii="Calibri" w:hAnsi="Calibri" w:cs="Arial"/>
          <w:i/>
          <w:sz w:val="22"/>
          <w:szCs w:val="22"/>
        </w:rPr>
      </w:pPr>
    </w:p>
    <w:p w14:paraId="08728357" w14:textId="77777777" w:rsidR="002A05EC" w:rsidRDefault="002A05EC" w:rsidP="00EF2C9B">
      <w:pPr>
        <w:tabs>
          <w:tab w:val="center" w:pos="5400"/>
          <w:tab w:val="left" w:pos="8865"/>
        </w:tabs>
        <w:jc w:val="center"/>
        <w:rPr>
          <w:rFonts w:ascii="Calibri" w:hAnsi="Calibri" w:cs="Arial"/>
          <w:i/>
          <w:sz w:val="22"/>
          <w:szCs w:val="22"/>
        </w:rPr>
      </w:pPr>
    </w:p>
    <w:p w14:paraId="13728080" w14:textId="77777777" w:rsidR="00EF2C9B" w:rsidRPr="00EF2C9B" w:rsidRDefault="00EF2C9B" w:rsidP="00EF2C9B">
      <w:pPr>
        <w:tabs>
          <w:tab w:val="center" w:pos="5400"/>
          <w:tab w:val="left" w:pos="8865"/>
        </w:tabs>
        <w:jc w:val="center"/>
        <w:rPr>
          <w:rFonts w:ascii="Calibri" w:hAnsi="Calibri" w:cs="Arial"/>
          <w:i/>
          <w:sz w:val="22"/>
          <w:szCs w:val="22"/>
        </w:rPr>
      </w:pPr>
      <w:r w:rsidRPr="00EF2C9B">
        <w:rPr>
          <w:rFonts w:ascii="Calibri" w:hAnsi="Calibri" w:cs="Arial"/>
          <w:i/>
          <w:sz w:val="22"/>
          <w:szCs w:val="22"/>
        </w:rPr>
        <w:t>Thank you for supporting St. Jude Children’s Research Hospital.</w:t>
      </w:r>
    </w:p>
    <w:p w14:paraId="2AB86CB1" w14:textId="77777777" w:rsidR="00EF2C9B" w:rsidRPr="00EF2C9B" w:rsidRDefault="00EF2C9B" w:rsidP="00EF2C9B">
      <w:pPr>
        <w:tabs>
          <w:tab w:val="center" w:pos="5400"/>
          <w:tab w:val="left" w:pos="8865"/>
        </w:tabs>
        <w:jc w:val="center"/>
        <w:rPr>
          <w:rFonts w:ascii="Calibri" w:hAnsi="Calibri" w:cs="Arial"/>
          <w:sz w:val="22"/>
          <w:szCs w:val="22"/>
        </w:rPr>
      </w:pPr>
    </w:p>
    <w:p w14:paraId="002E9301" w14:textId="77777777" w:rsidR="00EF2C9B" w:rsidRPr="00EF2C9B" w:rsidRDefault="00EF2C9B" w:rsidP="00EF2C9B">
      <w:pPr>
        <w:tabs>
          <w:tab w:val="center" w:pos="5400"/>
          <w:tab w:val="left" w:pos="8865"/>
        </w:tabs>
        <w:jc w:val="center"/>
        <w:rPr>
          <w:rFonts w:ascii="Calibri" w:hAnsi="Calibri" w:cs="Arial"/>
          <w:sz w:val="20"/>
          <w:szCs w:val="20"/>
        </w:rPr>
      </w:pPr>
      <w:r w:rsidRPr="00EF2C9B">
        <w:rPr>
          <w:rFonts w:ascii="Calibri" w:hAnsi="Calibri" w:cs="Arial"/>
          <w:sz w:val="20"/>
          <w:szCs w:val="20"/>
        </w:rPr>
        <w:t>The Team Up for St. Jude Spirited by Varsity program is a student-led, student-run philanthropic program in which high school students raise both funds and awareness for St. Jude Children’s Research Hospital. The program engages students in a combined effort to fight childhood cancer and show their school spirit at the same time. </w:t>
      </w:r>
    </w:p>
    <w:p w14:paraId="15CA3288" w14:textId="77777777" w:rsidR="00EF2C9B" w:rsidRPr="00EF2C9B" w:rsidRDefault="00EF2C9B" w:rsidP="00EF2C9B">
      <w:pPr>
        <w:tabs>
          <w:tab w:val="center" w:pos="5400"/>
          <w:tab w:val="left" w:pos="8865"/>
        </w:tabs>
        <w:jc w:val="center"/>
        <w:rPr>
          <w:rFonts w:ascii="Calibri" w:hAnsi="Calibri" w:cs="Arial"/>
          <w:sz w:val="20"/>
          <w:szCs w:val="20"/>
        </w:rPr>
      </w:pPr>
    </w:p>
    <w:p w14:paraId="1A028F94" w14:textId="6DE0B176" w:rsidR="00C109F7" w:rsidRPr="002A05EC" w:rsidRDefault="00EF2C9B" w:rsidP="002A05EC">
      <w:pPr>
        <w:tabs>
          <w:tab w:val="center" w:pos="5400"/>
          <w:tab w:val="left" w:pos="8865"/>
        </w:tabs>
        <w:jc w:val="center"/>
        <w:rPr>
          <w:rFonts w:ascii="Calibri" w:hAnsi="Calibri"/>
          <w:sz w:val="20"/>
          <w:szCs w:val="20"/>
        </w:rPr>
      </w:pPr>
      <w:r w:rsidRPr="00EF2C9B">
        <w:rPr>
          <w:rFonts w:ascii="Calibri" w:hAnsi="Calibri"/>
          <w:sz w:val="20"/>
          <w:szCs w:val="20"/>
        </w:rPr>
        <w:t>St. Jude Children’s Research Hospital is a non-profit, tax exempt organization.</w:t>
      </w:r>
    </w:p>
    <w:sectPr w:rsidR="00C109F7" w:rsidRPr="002A05EC" w:rsidSect="00EE71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40" w:right="720" w:bottom="20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07C3A" w14:textId="77777777" w:rsidR="00C93413" w:rsidRDefault="00C93413" w:rsidP="00FC4433">
      <w:r>
        <w:separator/>
      </w:r>
    </w:p>
  </w:endnote>
  <w:endnote w:type="continuationSeparator" w:id="0">
    <w:p w14:paraId="589F43CC" w14:textId="77777777" w:rsidR="00C93413" w:rsidRDefault="00C93413" w:rsidP="00FC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PSoeiKakugothicUB">
    <w:altName w:val="HGP創英角ｺﾞｼｯｸUB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2959" w14:textId="77777777" w:rsidR="002D3074" w:rsidRDefault="002D3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2092" w14:textId="77777777" w:rsidR="002D3074" w:rsidRDefault="002D30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4E99B" w14:textId="77777777" w:rsidR="002D3074" w:rsidRDefault="002D3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B6436" w14:textId="77777777" w:rsidR="00C93413" w:rsidRDefault="00C93413" w:rsidP="00FC4433">
      <w:r>
        <w:separator/>
      </w:r>
    </w:p>
  </w:footnote>
  <w:footnote w:type="continuationSeparator" w:id="0">
    <w:p w14:paraId="12AE6E1D" w14:textId="77777777" w:rsidR="00C93413" w:rsidRDefault="00C93413" w:rsidP="00FC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74C58" w14:textId="77777777" w:rsidR="002D3074" w:rsidRDefault="002D3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EDBE8" w14:textId="77777777" w:rsidR="0095048C" w:rsidRDefault="0095048C">
    <w:pPr>
      <w:pStyle w:val="Header"/>
    </w:pPr>
    <w:bookmarkStart w:id="1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E22F493" wp14:editId="0035EB3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 descr="Team Up for St. J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-YP-21875 - Varsity Team Up Word Do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F9174" w14:textId="77777777" w:rsidR="002D3074" w:rsidRDefault="002D3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A2E"/>
    <w:multiLevelType w:val="hybridMultilevel"/>
    <w:tmpl w:val="544E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74A14"/>
    <w:multiLevelType w:val="hybridMultilevel"/>
    <w:tmpl w:val="6A3AC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3"/>
    <w:rsid w:val="00032F26"/>
    <w:rsid w:val="002A05EC"/>
    <w:rsid w:val="002D3074"/>
    <w:rsid w:val="006A4409"/>
    <w:rsid w:val="007C0706"/>
    <w:rsid w:val="0095048C"/>
    <w:rsid w:val="00C06C26"/>
    <w:rsid w:val="00C109F7"/>
    <w:rsid w:val="00C93413"/>
    <w:rsid w:val="00E40808"/>
    <w:rsid w:val="00EE7116"/>
    <w:rsid w:val="00EF2C9B"/>
    <w:rsid w:val="00F0094C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A76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A0000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33"/>
  </w:style>
  <w:style w:type="paragraph" w:styleId="Footer">
    <w:name w:val="footer"/>
    <w:basedOn w:val="Normal"/>
    <w:link w:val="FooterChar"/>
    <w:uiPriority w:val="99"/>
    <w:unhideWhenUsed/>
    <w:rsid w:val="00FC4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33"/>
  </w:style>
  <w:style w:type="paragraph" w:styleId="BalloonText">
    <w:name w:val="Balloon Text"/>
    <w:basedOn w:val="Normal"/>
    <w:link w:val="BalloonTextChar"/>
    <w:uiPriority w:val="99"/>
    <w:semiHidden/>
    <w:unhideWhenUsed/>
    <w:rsid w:val="00FC44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09F7"/>
    <w:rPr>
      <w:rFonts w:asciiTheme="majorHAnsi" w:eastAsiaTheme="majorEastAsia" w:hAnsiTheme="majorHAnsi" w:cstheme="majorBidi"/>
      <w:b/>
      <w:bCs/>
      <w:color w:val="7A0000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F2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A0000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33"/>
  </w:style>
  <w:style w:type="paragraph" w:styleId="Footer">
    <w:name w:val="footer"/>
    <w:basedOn w:val="Normal"/>
    <w:link w:val="FooterChar"/>
    <w:uiPriority w:val="99"/>
    <w:unhideWhenUsed/>
    <w:rsid w:val="00FC4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33"/>
  </w:style>
  <w:style w:type="paragraph" w:styleId="BalloonText">
    <w:name w:val="Balloon Text"/>
    <w:basedOn w:val="Normal"/>
    <w:link w:val="BalloonTextChar"/>
    <w:uiPriority w:val="99"/>
    <w:semiHidden/>
    <w:unhideWhenUsed/>
    <w:rsid w:val="00FC44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09F7"/>
    <w:rPr>
      <w:rFonts w:asciiTheme="majorHAnsi" w:eastAsiaTheme="majorEastAsia" w:hAnsiTheme="majorHAnsi" w:cstheme="majorBidi"/>
      <w:b/>
      <w:bCs/>
      <w:color w:val="7A0000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F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382F9D-63CA-4E8E-ADD9-EE338D25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818</Words>
  <Characters>4667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Up for St. Jude Football Sponsor Page</dc:title>
  <dc:subject>Sponsor Page-Football</dc:subject>
  <dc:creator>Ella Hernandez;St. Jude</dc:creator>
  <cp:lastModifiedBy>Anne Edwards - Intern</cp:lastModifiedBy>
  <cp:revision>2</cp:revision>
  <dcterms:created xsi:type="dcterms:W3CDTF">2016-07-27T14:57:00Z</dcterms:created>
  <dcterms:modified xsi:type="dcterms:W3CDTF">2016-07-27T14:57:00Z</dcterms:modified>
</cp:coreProperties>
</file>